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4B91" w14:textId="1147368D" w:rsidR="00E66815" w:rsidRDefault="00E66815" w:rsidP="00E66815">
      <w:pPr>
        <w:rPr>
          <w:sz w:val="32"/>
          <w:szCs w:val="32"/>
        </w:rPr>
      </w:pPr>
      <w:r w:rsidRPr="009F6029">
        <w:rPr>
          <w:noProof/>
        </w:rPr>
        <w:drawing>
          <wp:inline distT="0" distB="0" distL="0" distR="0" wp14:anchorId="53D3672F" wp14:editId="7DA07F79">
            <wp:extent cx="565150" cy="666750"/>
            <wp:effectExtent l="0" t="0" r="6350" b="0"/>
            <wp:docPr id="1" name="Imagen 1" descr="Imagen que contiene tabl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bla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2E4EB7">
        <w:rPr>
          <w:sz w:val="32"/>
          <w:szCs w:val="32"/>
        </w:rPr>
        <w:t>Federación Andaluza de Esgrima</w:t>
      </w:r>
    </w:p>
    <w:p w14:paraId="01BD3CD5" w14:textId="77777777" w:rsidR="00E66815" w:rsidRPr="000E1274" w:rsidRDefault="00E66815" w:rsidP="000E1274">
      <w:pPr>
        <w:jc w:val="center"/>
        <w:rPr>
          <w:rFonts w:cstheme="minorHAnsi"/>
          <w:b/>
          <w:bCs/>
          <w:u w:val="single"/>
        </w:rPr>
      </w:pPr>
    </w:p>
    <w:p w14:paraId="30D9710D" w14:textId="0520663E" w:rsidR="000E1274" w:rsidRPr="000E1274" w:rsidRDefault="00CD19DA" w:rsidP="000E1274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Política</w:t>
      </w:r>
      <w:r w:rsidR="000E1274" w:rsidRPr="000E1274">
        <w:rPr>
          <w:rFonts w:cstheme="minorHAnsi"/>
          <w:b/>
          <w:bCs/>
          <w:u w:val="single"/>
        </w:rPr>
        <w:t xml:space="preserve"> tratamiento de datos de carácter personal</w:t>
      </w:r>
    </w:p>
    <w:p w14:paraId="3C0838E7" w14:textId="7EA1CA21" w:rsidR="00C5515E" w:rsidRPr="00EA4640" w:rsidRDefault="00076F55" w:rsidP="0066531C">
      <w:pPr>
        <w:jc w:val="both"/>
        <w:rPr>
          <w:rFonts w:cstheme="minorHAnsi"/>
        </w:rPr>
      </w:pPr>
      <w:r w:rsidRPr="000E1274">
        <w:rPr>
          <w:rFonts w:cstheme="minorHAnsi"/>
        </w:rPr>
        <w:t>La Federación Andaluza de Esgrima le informa que, e</w:t>
      </w:r>
      <w:r w:rsidR="00C5515E" w:rsidRPr="000E1274">
        <w:rPr>
          <w:rFonts w:cstheme="minorHAnsi"/>
        </w:rPr>
        <w:t xml:space="preserve">l responsable del tratamiento de sus datos personales es la </w:t>
      </w:r>
      <w:r w:rsidR="00487954" w:rsidRPr="000E1274">
        <w:rPr>
          <w:rFonts w:cstheme="minorHAnsi"/>
          <w:b/>
          <w:bCs/>
        </w:rPr>
        <w:t>FEDERACIÓN ANDALUZA DE ESGRIMA</w:t>
      </w:r>
      <w:r w:rsidR="00487954" w:rsidRPr="000E1274">
        <w:rPr>
          <w:rFonts w:cstheme="minorHAnsi"/>
        </w:rPr>
        <w:t xml:space="preserve"> </w:t>
      </w:r>
      <w:r w:rsidR="00653969" w:rsidRPr="000E1274">
        <w:rPr>
          <w:rFonts w:cstheme="minorHAnsi"/>
        </w:rPr>
        <w:t>(</w:t>
      </w:r>
      <w:r w:rsidR="00C5515E" w:rsidRPr="000E1274">
        <w:rPr>
          <w:rFonts w:cstheme="minorHAnsi"/>
        </w:rPr>
        <w:t>en adelante </w:t>
      </w:r>
      <w:r w:rsidR="00C5515E" w:rsidRPr="000E1274">
        <w:rPr>
          <w:rFonts w:cstheme="minorHAnsi"/>
          <w:b/>
          <w:bCs/>
        </w:rPr>
        <w:t xml:space="preserve">“LA </w:t>
      </w:r>
      <w:r w:rsidR="00487954" w:rsidRPr="000E1274">
        <w:rPr>
          <w:rFonts w:cstheme="minorHAnsi"/>
          <w:b/>
          <w:bCs/>
        </w:rPr>
        <w:t>FEDERACIÓN</w:t>
      </w:r>
      <w:r w:rsidR="00C5515E" w:rsidRPr="000E1274">
        <w:rPr>
          <w:rFonts w:cstheme="minorHAnsi"/>
          <w:b/>
          <w:bCs/>
        </w:rPr>
        <w:t>”)</w:t>
      </w:r>
      <w:r w:rsidR="00C5515E" w:rsidRPr="000E1274">
        <w:rPr>
          <w:rFonts w:cstheme="minorHAnsi"/>
        </w:rPr>
        <w:t> con domicilio en la Calle</w:t>
      </w:r>
      <w:r w:rsidR="0066531C" w:rsidRPr="000E1274">
        <w:rPr>
          <w:rFonts w:cstheme="minorHAnsi"/>
        </w:rPr>
        <w:t xml:space="preserve"> Regocijos, número 33</w:t>
      </w:r>
      <w:r w:rsidR="003F6494" w:rsidRPr="000E1274">
        <w:rPr>
          <w:rFonts w:cstheme="minorHAnsi"/>
        </w:rPr>
        <w:t xml:space="preserve">, 1º Piso, </w:t>
      </w:r>
      <w:r w:rsidR="0066531C" w:rsidRPr="000E1274">
        <w:rPr>
          <w:rFonts w:cstheme="minorHAnsi"/>
        </w:rPr>
        <w:t xml:space="preserve">04003 </w:t>
      </w:r>
      <w:r w:rsidR="003F6494" w:rsidRPr="000E1274">
        <w:rPr>
          <w:rFonts w:cstheme="minorHAnsi"/>
        </w:rPr>
        <w:t>Almería</w:t>
      </w:r>
      <w:r w:rsidR="003141D1" w:rsidRPr="000E1274">
        <w:rPr>
          <w:rFonts w:cstheme="minorHAnsi"/>
        </w:rPr>
        <w:t xml:space="preserve">, </w:t>
      </w:r>
      <w:r w:rsidR="00C5515E" w:rsidRPr="000E1274">
        <w:rPr>
          <w:rFonts w:cstheme="minorHAnsi"/>
        </w:rPr>
        <w:t xml:space="preserve">y provista de </w:t>
      </w:r>
      <w:r w:rsidR="00E66815" w:rsidRPr="000E1274">
        <w:rPr>
          <w:rFonts w:cstheme="minorHAnsi"/>
        </w:rPr>
        <w:t xml:space="preserve">CIF V </w:t>
      </w:r>
      <w:r w:rsidR="0056782B" w:rsidRPr="000E1274">
        <w:rPr>
          <w:rFonts w:cstheme="minorHAnsi"/>
        </w:rPr>
        <w:t>–</w:t>
      </w:r>
      <w:r w:rsidR="00E66815" w:rsidRPr="000E1274">
        <w:rPr>
          <w:rFonts w:cstheme="minorHAnsi"/>
        </w:rPr>
        <w:t xml:space="preserve"> </w:t>
      </w:r>
      <w:r w:rsidR="0056782B" w:rsidRPr="000E1274">
        <w:rPr>
          <w:rFonts w:cstheme="minorHAnsi"/>
        </w:rPr>
        <w:t>41271370</w:t>
      </w:r>
      <w:r w:rsidRPr="000E1274">
        <w:rPr>
          <w:rFonts w:cstheme="minorHAnsi"/>
        </w:rPr>
        <w:t xml:space="preserve">. La FEDERACIÓN cumple </w:t>
      </w:r>
      <w:r w:rsidR="00C5515E" w:rsidRPr="000E1274">
        <w:rPr>
          <w:rFonts w:cstheme="minorHAnsi"/>
        </w:rPr>
        <w:t>con las exigencias establecidas en la normativa aplicable en materia de Protección de Datos de Carácter</w:t>
      </w:r>
      <w:r w:rsidR="00C5515E" w:rsidRPr="00EA4640">
        <w:rPr>
          <w:rFonts w:cstheme="minorHAnsi"/>
        </w:rPr>
        <w:t xml:space="preserve"> personal</w:t>
      </w:r>
      <w:r w:rsidR="00CC2112" w:rsidRPr="00EA4640">
        <w:rPr>
          <w:rFonts w:cstheme="minorHAnsi"/>
        </w:rPr>
        <w:t>, cumpliendo íntegramente con lo dispuesto en el Reglamento (UE) 2016/679 del Parlamento Europeo y del Consejo, de 27 de abril de 2016, relativo a la protección de las personas físicas en lo que respecta al tratamiento de datos personales y a la libre circulación de estos datos (en adelante</w:t>
      </w:r>
      <w:r w:rsidR="00F77ECB" w:rsidRPr="00EA4640">
        <w:rPr>
          <w:rFonts w:cstheme="minorHAnsi"/>
        </w:rPr>
        <w:t>,</w:t>
      </w:r>
      <w:r w:rsidR="00CC2112" w:rsidRPr="00EA4640">
        <w:rPr>
          <w:rFonts w:cstheme="minorHAnsi"/>
          <w:b/>
          <w:bCs/>
        </w:rPr>
        <w:t xml:space="preserve"> “RGPD”</w:t>
      </w:r>
      <w:r w:rsidR="00CC2112" w:rsidRPr="00EA4640">
        <w:rPr>
          <w:rFonts w:cstheme="minorHAnsi"/>
        </w:rPr>
        <w:t>).</w:t>
      </w:r>
    </w:p>
    <w:p w14:paraId="068F5F6B" w14:textId="77777777" w:rsidR="00F46D09" w:rsidRDefault="00C5515E" w:rsidP="00F46D09">
      <w:pPr>
        <w:jc w:val="both"/>
        <w:rPr>
          <w:rFonts w:cstheme="minorHAnsi"/>
        </w:rPr>
      </w:pPr>
      <w:r w:rsidRPr="00EA4640">
        <w:rPr>
          <w:rFonts w:cstheme="minorHAnsi"/>
        </w:rPr>
        <w:t>En concreto, los datos personales recabados por</w:t>
      </w:r>
      <w:r w:rsidR="00D63DD9" w:rsidRPr="00EA4640">
        <w:rPr>
          <w:rFonts w:cstheme="minorHAnsi"/>
        </w:rPr>
        <w:t xml:space="preserve"> la</w:t>
      </w:r>
      <w:r w:rsidRPr="00EA4640">
        <w:rPr>
          <w:rFonts w:cstheme="minorHAnsi"/>
        </w:rPr>
        <w:t xml:space="preserve"> </w:t>
      </w:r>
      <w:r w:rsidR="0056782B" w:rsidRPr="00EA4640">
        <w:rPr>
          <w:rFonts w:cstheme="minorHAnsi"/>
          <w:b/>
          <w:bCs/>
        </w:rPr>
        <w:t xml:space="preserve">FEDERACIÓN </w:t>
      </w:r>
      <w:r w:rsidRPr="00EA4640">
        <w:rPr>
          <w:rFonts w:cstheme="minorHAnsi"/>
        </w:rPr>
        <w:t>serán incluidos en un</w:t>
      </w:r>
      <w:r w:rsidR="00076F55">
        <w:rPr>
          <w:rFonts w:cstheme="minorHAnsi"/>
        </w:rPr>
        <w:t>a</w:t>
      </w:r>
      <w:r w:rsidRPr="00EA4640">
        <w:rPr>
          <w:rFonts w:cstheme="minorHAnsi"/>
        </w:rPr>
        <w:t xml:space="preserve"> </w:t>
      </w:r>
      <w:r w:rsidR="00076F55">
        <w:rPr>
          <w:rFonts w:cstheme="minorHAnsi"/>
        </w:rPr>
        <w:t>base de datos</w:t>
      </w:r>
      <w:r w:rsidRPr="00EA4640">
        <w:rPr>
          <w:rFonts w:cstheme="minorHAnsi"/>
        </w:rPr>
        <w:t xml:space="preserve"> cread</w:t>
      </w:r>
      <w:r w:rsidR="00076F55">
        <w:rPr>
          <w:rFonts w:cstheme="minorHAnsi"/>
        </w:rPr>
        <w:t>a</w:t>
      </w:r>
      <w:r w:rsidRPr="00EA4640">
        <w:rPr>
          <w:rFonts w:cstheme="minorHAnsi"/>
        </w:rPr>
        <w:t xml:space="preserve"> con la </w:t>
      </w:r>
      <w:r w:rsidRPr="00EA4640">
        <w:rPr>
          <w:rFonts w:cstheme="minorHAnsi"/>
          <w:b/>
          <w:bCs/>
        </w:rPr>
        <w:t>finalidad</w:t>
      </w:r>
      <w:r w:rsidRPr="00EA4640">
        <w:rPr>
          <w:rFonts w:cstheme="minorHAnsi"/>
        </w:rPr>
        <w:t xml:space="preserve"> de</w:t>
      </w:r>
      <w:r w:rsidR="00053FB8">
        <w:rPr>
          <w:rFonts w:cstheme="minorHAnsi"/>
        </w:rPr>
        <w:t>:</w:t>
      </w:r>
      <w:r w:rsidRPr="00EA4640">
        <w:rPr>
          <w:rFonts w:cstheme="minorHAnsi"/>
        </w:rPr>
        <w:t xml:space="preserve"> </w:t>
      </w:r>
    </w:p>
    <w:p w14:paraId="41CFEE08" w14:textId="706DB0D8" w:rsidR="00F46D09" w:rsidRDefault="00C5515E" w:rsidP="00F46D09">
      <w:pPr>
        <w:jc w:val="both"/>
        <w:rPr>
          <w:rFonts w:cstheme="minorHAnsi"/>
        </w:rPr>
      </w:pPr>
      <w:r w:rsidRPr="00F46D09">
        <w:rPr>
          <w:rFonts w:cstheme="minorHAnsi"/>
          <w:b/>
          <w:bCs/>
        </w:rPr>
        <w:t>(1)</w:t>
      </w:r>
      <w:r w:rsidRPr="00EA4640">
        <w:rPr>
          <w:rFonts w:cstheme="minorHAnsi"/>
        </w:rPr>
        <w:t xml:space="preserve"> </w:t>
      </w:r>
      <w:r w:rsidR="000D059A">
        <w:rPr>
          <w:rFonts w:cstheme="minorHAnsi"/>
        </w:rPr>
        <w:t>G</w:t>
      </w:r>
      <w:r w:rsidRPr="00EA4640">
        <w:rPr>
          <w:rFonts w:cstheme="minorHAnsi"/>
        </w:rPr>
        <w:t>estionar y organizar</w:t>
      </w:r>
      <w:r w:rsidR="005D7EFD" w:rsidRPr="00EA4640">
        <w:rPr>
          <w:rFonts w:cstheme="minorHAnsi"/>
        </w:rPr>
        <w:t xml:space="preserve"> </w:t>
      </w:r>
      <w:r w:rsidR="0093795B" w:rsidRPr="00EA4640">
        <w:rPr>
          <w:rFonts w:cstheme="minorHAnsi"/>
        </w:rPr>
        <w:t>las</w:t>
      </w:r>
      <w:r w:rsidRPr="00EA4640">
        <w:rPr>
          <w:rFonts w:cstheme="minorHAnsi"/>
        </w:rPr>
        <w:t xml:space="preserve"> actividades </w:t>
      </w:r>
      <w:r w:rsidR="00F91DDB" w:rsidRPr="00EA4640">
        <w:rPr>
          <w:rFonts w:cstheme="minorHAnsi"/>
        </w:rPr>
        <w:t xml:space="preserve">y competiciones deportivas </w:t>
      </w:r>
      <w:r w:rsidRPr="00EA4640">
        <w:rPr>
          <w:rFonts w:cstheme="minorHAnsi"/>
        </w:rPr>
        <w:t xml:space="preserve">para </w:t>
      </w:r>
      <w:r w:rsidR="0093795B" w:rsidRPr="00EA4640">
        <w:rPr>
          <w:rFonts w:cstheme="minorHAnsi"/>
        </w:rPr>
        <w:t xml:space="preserve">los </w:t>
      </w:r>
      <w:r w:rsidR="009020CE" w:rsidRPr="00EA4640">
        <w:rPr>
          <w:rFonts w:cstheme="minorHAnsi"/>
        </w:rPr>
        <w:t>deportistas federados</w:t>
      </w:r>
      <w:r w:rsidR="00F46D09">
        <w:rPr>
          <w:rFonts w:cstheme="minorHAnsi"/>
        </w:rPr>
        <w:t>;</w:t>
      </w:r>
    </w:p>
    <w:p w14:paraId="57EE02F0" w14:textId="440A37D2" w:rsidR="00F46D09" w:rsidRDefault="00C5515E" w:rsidP="00F46D09">
      <w:pPr>
        <w:jc w:val="both"/>
        <w:rPr>
          <w:rFonts w:cstheme="minorHAnsi"/>
        </w:rPr>
      </w:pPr>
      <w:r w:rsidRPr="00F46D09">
        <w:rPr>
          <w:rFonts w:cstheme="minorHAnsi"/>
          <w:b/>
          <w:bCs/>
        </w:rPr>
        <w:t>(2)</w:t>
      </w:r>
      <w:r w:rsidRPr="00EA4640">
        <w:rPr>
          <w:rFonts w:cstheme="minorHAnsi"/>
        </w:rPr>
        <w:t xml:space="preserve"> </w:t>
      </w:r>
      <w:r w:rsidR="000D059A">
        <w:rPr>
          <w:rFonts w:cstheme="minorHAnsi"/>
        </w:rPr>
        <w:t>L</w:t>
      </w:r>
      <w:r w:rsidRPr="00EA4640">
        <w:rPr>
          <w:rFonts w:cstheme="minorHAnsi"/>
        </w:rPr>
        <w:t xml:space="preserve">a gestión administrativa interna por parte de </w:t>
      </w:r>
      <w:r w:rsidR="00852E83">
        <w:rPr>
          <w:rFonts w:cstheme="minorHAnsi"/>
        </w:rPr>
        <w:t>la</w:t>
      </w:r>
      <w:r w:rsidRPr="00EA4640">
        <w:rPr>
          <w:rFonts w:cstheme="minorHAnsi"/>
        </w:rPr>
        <w:t xml:space="preserve"> </w:t>
      </w:r>
      <w:r w:rsidR="000E1274" w:rsidRPr="00834C3F">
        <w:rPr>
          <w:rFonts w:cstheme="minorHAnsi"/>
          <w:b/>
          <w:bCs/>
        </w:rPr>
        <w:t>FEDERACIÓN</w:t>
      </w:r>
      <w:r w:rsidR="00F46D09">
        <w:rPr>
          <w:rFonts w:cstheme="minorHAnsi"/>
        </w:rPr>
        <w:t>;</w:t>
      </w:r>
    </w:p>
    <w:p w14:paraId="44D2C50D" w14:textId="0365A1F5" w:rsidR="00F46D09" w:rsidRPr="00B47A42" w:rsidRDefault="00C5515E" w:rsidP="00F46D09">
      <w:pPr>
        <w:jc w:val="both"/>
        <w:rPr>
          <w:rFonts w:cstheme="minorHAnsi"/>
        </w:rPr>
      </w:pPr>
      <w:r w:rsidRPr="00F46D09">
        <w:rPr>
          <w:rFonts w:cstheme="minorHAnsi"/>
          <w:b/>
          <w:bCs/>
        </w:rPr>
        <w:t>(3)</w:t>
      </w:r>
      <w:r w:rsidR="00F46D09">
        <w:rPr>
          <w:rFonts w:cstheme="minorHAnsi"/>
        </w:rPr>
        <w:t xml:space="preserve"> </w:t>
      </w:r>
      <w:r w:rsidR="000D059A">
        <w:rPr>
          <w:rFonts w:cstheme="minorHAnsi"/>
        </w:rPr>
        <w:t>P</w:t>
      </w:r>
      <w:r w:rsidR="00F46D09" w:rsidRPr="00EA4640">
        <w:rPr>
          <w:rFonts w:cstheme="minorHAnsi"/>
        </w:rPr>
        <w:t>ublicitar y promocionar la actividad profesional</w:t>
      </w:r>
      <w:r w:rsidR="00E16A92">
        <w:rPr>
          <w:rFonts w:cstheme="minorHAnsi"/>
        </w:rPr>
        <w:t xml:space="preserve"> de la </w:t>
      </w:r>
      <w:r w:rsidR="00E16A92" w:rsidRPr="00E16A92">
        <w:rPr>
          <w:rFonts w:cstheme="minorHAnsi"/>
          <w:b/>
          <w:bCs/>
        </w:rPr>
        <w:t>FEDERACIÓN</w:t>
      </w:r>
      <w:r w:rsidR="00F46D09" w:rsidRPr="00EA4640">
        <w:rPr>
          <w:rFonts w:cstheme="minorHAnsi"/>
        </w:rPr>
        <w:t xml:space="preserve">, publicar </w:t>
      </w:r>
      <w:r w:rsidR="00E16A92">
        <w:rPr>
          <w:rFonts w:cstheme="minorHAnsi"/>
        </w:rPr>
        <w:t>la lista de los</w:t>
      </w:r>
      <w:r w:rsidR="00F46D09" w:rsidRPr="00EA4640">
        <w:rPr>
          <w:rFonts w:cstheme="minorHAnsi"/>
        </w:rPr>
        <w:t xml:space="preserve"> becados, los resultados de las competiciones y rankings</w:t>
      </w:r>
      <w:r w:rsidR="00323118">
        <w:rPr>
          <w:rFonts w:cstheme="minorHAnsi"/>
        </w:rPr>
        <w:t xml:space="preserve">, y </w:t>
      </w:r>
      <w:r w:rsidR="00F46D09" w:rsidRPr="00EA4640">
        <w:rPr>
          <w:rFonts w:cstheme="minorHAnsi"/>
        </w:rPr>
        <w:t>el envío de la información de interés</w:t>
      </w:r>
      <w:r w:rsidRPr="00EA4640">
        <w:rPr>
          <w:rFonts w:cstheme="minorHAnsi"/>
        </w:rPr>
        <w:t xml:space="preserve"> </w:t>
      </w:r>
      <w:r w:rsidR="00F46D09" w:rsidRPr="00B47A42">
        <w:rPr>
          <w:rFonts w:cstheme="minorHAnsi"/>
        </w:rPr>
        <w:t xml:space="preserve">en los medios ordinarios de comunicación de </w:t>
      </w:r>
      <w:r w:rsidR="00F46D09">
        <w:rPr>
          <w:rFonts w:cstheme="minorHAnsi"/>
        </w:rPr>
        <w:t>la</w:t>
      </w:r>
      <w:r w:rsidR="00F46D09" w:rsidRPr="00B47A42">
        <w:rPr>
          <w:rFonts w:cstheme="minorHAnsi"/>
        </w:rPr>
        <w:t xml:space="preserve"> FEDERACIÓN: web oficial, Instagram, Facebook, y otras redes sociales oficiales</w:t>
      </w:r>
      <w:r w:rsidR="00F46D09">
        <w:rPr>
          <w:rFonts w:cstheme="minorHAnsi"/>
        </w:rPr>
        <w:t xml:space="preserve"> mediante la</w:t>
      </w:r>
      <w:r w:rsidR="00852E83">
        <w:rPr>
          <w:rFonts w:cstheme="minorHAnsi"/>
        </w:rPr>
        <w:t xml:space="preserve"> </w:t>
      </w:r>
      <w:r w:rsidR="006559A0" w:rsidRPr="00F46D09">
        <w:rPr>
          <w:rFonts w:cstheme="minorHAnsi"/>
          <w:b/>
          <w:bCs/>
        </w:rPr>
        <w:t>publicación de elementos gráficos y/o audiovisuales</w:t>
      </w:r>
      <w:r w:rsidR="00F46D09">
        <w:rPr>
          <w:rFonts w:cstheme="minorHAnsi"/>
        </w:rPr>
        <w:t>, así como los nombres y apellidos</w:t>
      </w:r>
      <w:r w:rsidR="006559A0">
        <w:rPr>
          <w:rFonts w:cstheme="minorHAnsi"/>
        </w:rPr>
        <w:t xml:space="preserve"> de los </w:t>
      </w:r>
      <w:r w:rsidR="00616194">
        <w:rPr>
          <w:rFonts w:cstheme="minorHAnsi"/>
        </w:rPr>
        <w:t>interesados</w:t>
      </w:r>
      <w:r w:rsidR="00F46D09">
        <w:rPr>
          <w:rFonts w:cstheme="minorHAnsi"/>
        </w:rPr>
        <w:t xml:space="preserve">. </w:t>
      </w:r>
      <w:r w:rsidR="00F46D09" w:rsidRPr="00B47A42">
        <w:rPr>
          <w:rFonts w:cstheme="minorHAnsi"/>
        </w:rPr>
        <w:t xml:space="preserve"> </w:t>
      </w:r>
    </w:p>
    <w:p w14:paraId="54D8687C" w14:textId="415DDF35" w:rsidR="00F46D09" w:rsidRDefault="00F46D09" w:rsidP="000D059A">
      <w:pPr>
        <w:jc w:val="both"/>
        <w:rPr>
          <w:rFonts w:cstheme="minorHAnsi"/>
        </w:rPr>
      </w:pPr>
      <w:r w:rsidRPr="00EA4640">
        <w:rPr>
          <w:rFonts w:cstheme="minorHAnsi"/>
        </w:rPr>
        <w:t xml:space="preserve">Asimismo, confirma con la presente firma del documento que </w:t>
      </w:r>
      <w:r w:rsidR="000D130F">
        <w:rPr>
          <w:rFonts w:cstheme="minorHAnsi"/>
        </w:rPr>
        <w:t>autoriza</w:t>
      </w:r>
      <w:r w:rsidRPr="00EA4640">
        <w:rPr>
          <w:rFonts w:cstheme="minorHAnsi"/>
        </w:rPr>
        <w:t xml:space="preserve"> </w:t>
      </w:r>
      <w:r w:rsidR="00C75D37">
        <w:rPr>
          <w:rFonts w:cstheme="minorHAnsi"/>
        </w:rPr>
        <w:t>que</w:t>
      </w:r>
      <w:r w:rsidRPr="00EA4640">
        <w:rPr>
          <w:rFonts w:cstheme="minorHAnsi"/>
        </w:rPr>
        <w:t xml:space="preserve"> la </w:t>
      </w:r>
      <w:r w:rsidR="00B82E5E">
        <w:rPr>
          <w:rFonts w:cstheme="minorHAnsi"/>
        </w:rPr>
        <w:t xml:space="preserve">FEDERACIÓN, con motivo de la actividad que realiza, </w:t>
      </w:r>
      <w:r w:rsidR="000D130F">
        <w:rPr>
          <w:rFonts w:cstheme="minorHAnsi"/>
        </w:rPr>
        <w:t xml:space="preserve">pueda publicar </w:t>
      </w:r>
      <w:r w:rsidRPr="00EA4640">
        <w:rPr>
          <w:rFonts w:cstheme="minorHAnsi"/>
        </w:rPr>
        <w:t>imágenes</w:t>
      </w:r>
      <w:r w:rsidR="000D130F">
        <w:rPr>
          <w:rFonts w:cstheme="minorHAnsi"/>
        </w:rPr>
        <w:t xml:space="preserve"> y audio de competiciones en las que usted participa, a través de </w:t>
      </w:r>
      <w:r w:rsidRPr="00EA4640">
        <w:rPr>
          <w:rFonts w:cstheme="minorHAnsi"/>
        </w:rPr>
        <w:t>la</w:t>
      </w:r>
      <w:r w:rsidR="000D130F">
        <w:rPr>
          <w:rFonts w:cstheme="minorHAnsi"/>
        </w:rPr>
        <w:t xml:space="preserve"> página web de la federación,</w:t>
      </w:r>
      <w:r w:rsidRPr="00EA4640">
        <w:rPr>
          <w:rFonts w:cstheme="minorHAnsi"/>
        </w:rPr>
        <w:t xml:space="preserve"> redes sociales </w:t>
      </w:r>
      <w:r w:rsidR="00C75D37">
        <w:rPr>
          <w:rFonts w:cstheme="minorHAnsi"/>
        </w:rPr>
        <w:t xml:space="preserve">u otras plataformas digitales titularidad de la </w:t>
      </w:r>
      <w:r w:rsidR="00C75D37" w:rsidRPr="00C75D37">
        <w:rPr>
          <w:rFonts w:cstheme="minorHAnsi"/>
          <w:b/>
          <w:bCs/>
        </w:rPr>
        <w:t>FEDERACIÓN</w:t>
      </w:r>
      <w:r w:rsidR="00C75D37">
        <w:rPr>
          <w:rFonts w:cstheme="minorHAnsi"/>
        </w:rPr>
        <w:t xml:space="preserve">. </w:t>
      </w:r>
    </w:p>
    <w:p w14:paraId="7BEC15C0" w14:textId="4D873EB4" w:rsidR="004A34F1" w:rsidRPr="00EA4640" w:rsidRDefault="004A34F1" w:rsidP="000D059A">
      <w:pPr>
        <w:jc w:val="both"/>
        <w:rPr>
          <w:rFonts w:cstheme="minorHAnsi"/>
        </w:rPr>
      </w:pPr>
      <w:r w:rsidRPr="004A34F1">
        <w:rPr>
          <w:rFonts w:cstheme="minorHAnsi"/>
        </w:rPr>
        <w:t xml:space="preserve">LA </w:t>
      </w:r>
      <w:r w:rsidRPr="00981F46">
        <w:rPr>
          <w:rFonts w:cstheme="minorHAnsi"/>
          <w:b/>
          <w:bCs/>
        </w:rPr>
        <w:t>FEDERACIÓN</w:t>
      </w:r>
      <w:r w:rsidRPr="004A34F1">
        <w:rPr>
          <w:rFonts w:cstheme="minorHAnsi"/>
        </w:rPr>
        <w:t xml:space="preserve"> está </w:t>
      </w:r>
      <w:r w:rsidRPr="00D13ED5">
        <w:rPr>
          <w:rFonts w:cstheme="minorHAnsi"/>
          <w:b/>
          <w:bCs/>
        </w:rPr>
        <w:t>legitimada</w:t>
      </w:r>
      <w:r w:rsidRPr="004A34F1">
        <w:rPr>
          <w:rFonts w:cstheme="minorHAnsi"/>
        </w:rPr>
        <w:t xml:space="preserve">, en virtud del consentimiento expreso del interesado, para tratar sus datos para llevar a cabo la prestación de sus servicios, mediante la </w:t>
      </w:r>
      <w:r w:rsidRPr="00D13ED5">
        <w:rPr>
          <w:rFonts w:cstheme="minorHAnsi"/>
          <w:b/>
          <w:bCs/>
        </w:rPr>
        <w:t>aceptación de la presente cláusula de protección de datos</w:t>
      </w:r>
      <w:r w:rsidRPr="004A34F1">
        <w:rPr>
          <w:rFonts w:cstheme="minorHAnsi"/>
        </w:rPr>
        <w:t>, para el tratamiento de sus datos de carácter personal, así como de los datos del menor incluidos en el formulario de inscripción.</w:t>
      </w:r>
    </w:p>
    <w:p w14:paraId="5C322890" w14:textId="0A66F8E7" w:rsidR="0037017D" w:rsidRPr="00EA4640" w:rsidRDefault="0037017D" w:rsidP="0037017D">
      <w:pPr>
        <w:jc w:val="both"/>
        <w:rPr>
          <w:rFonts w:cstheme="minorHAnsi"/>
        </w:rPr>
      </w:pPr>
      <w:r w:rsidRPr="00EA4640">
        <w:rPr>
          <w:rFonts w:cstheme="minorHAnsi"/>
        </w:rPr>
        <w:t>En aras a dar cumplimiento a</w:t>
      </w:r>
      <w:r w:rsidR="00053FB8">
        <w:rPr>
          <w:rFonts w:cstheme="minorHAnsi"/>
        </w:rPr>
        <w:t xml:space="preserve"> lo establecido en la normativa en materia de protección de datos, </w:t>
      </w:r>
      <w:r w:rsidRPr="00EA4640">
        <w:rPr>
          <w:rFonts w:cstheme="minorHAnsi"/>
        </w:rPr>
        <w:t xml:space="preserve">y siguiendo las </w:t>
      </w:r>
      <w:r w:rsidR="00834C3F">
        <w:rPr>
          <w:rFonts w:cstheme="minorHAnsi"/>
        </w:rPr>
        <w:t>r</w:t>
      </w:r>
      <w:r w:rsidRPr="00EA4640">
        <w:rPr>
          <w:rFonts w:cstheme="minorHAnsi"/>
        </w:rPr>
        <w:t>ecomendaciones e Instrucciones emitidas por la Agencia Española de Protección de Datos (</w:t>
      </w:r>
      <w:r w:rsidR="0059553B">
        <w:rPr>
          <w:rFonts w:cstheme="minorHAnsi"/>
        </w:rPr>
        <w:t>AEPD</w:t>
      </w:r>
      <w:r w:rsidRPr="00EA4640">
        <w:rPr>
          <w:rFonts w:cstheme="minorHAnsi"/>
        </w:rPr>
        <w:t xml:space="preserve">), </w:t>
      </w:r>
      <w:r w:rsidRPr="00EA4640">
        <w:rPr>
          <w:rFonts w:cstheme="minorHAnsi"/>
          <w:b/>
          <w:bCs/>
        </w:rPr>
        <w:t>SE INFORMA</w:t>
      </w:r>
      <w:r w:rsidR="00834C3F">
        <w:rPr>
          <w:rFonts w:cstheme="minorHAnsi"/>
          <w:b/>
          <w:bCs/>
        </w:rPr>
        <w:t xml:space="preserve"> </w:t>
      </w:r>
      <w:r w:rsidR="00834C3F" w:rsidRPr="00834C3F">
        <w:rPr>
          <w:rFonts w:cstheme="minorHAnsi"/>
        </w:rPr>
        <w:t>que</w:t>
      </w:r>
      <w:r w:rsidRPr="00EA4640">
        <w:rPr>
          <w:rFonts w:cstheme="minorHAnsi"/>
        </w:rPr>
        <w:t xml:space="preserve">: </w:t>
      </w:r>
    </w:p>
    <w:p w14:paraId="71246020" w14:textId="18D51B28" w:rsidR="00B47A42" w:rsidRDefault="00053FB8" w:rsidP="0037017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L</w:t>
      </w:r>
      <w:r w:rsidR="0037017D" w:rsidRPr="00053FB8">
        <w:rPr>
          <w:rFonts w:cstheme="minorHAnsi"/>
        </w:rPr>
        <w:t xml:space="preserve">os datos de carácter personal solicitados y facilitados por </w:t>
      </w:r>
      <w:r w:rsidR="005F4D20" w:rsidRPr="00053FB8">
        <w:rPr>
          <w:rFonts w:cstheme="minorHAnsi"/>
        </w:rPr>
        <w:t>U</w:t>
      </w:r>
      <w:r w:rsidR="0037017D" w:rsidRPr="00053FB8">
        <w:rPr>
          <w:rFonts w:cstheme="minorHAnsi"/>
        </w:rPr>
        <w:t xml:space="preserve">sted, son incorporados </w:t>
      </w:r>
      <w:r w:rsidR="00441E71" w:rsidRPr="00053FB8">
        <w:rPr>
          <w:rFonts w:cstheme="minorHAnsi"/>
        </w:rPr>
        <w:t xml:space="preserve">a </w:t>
      </w:r>
      <w:r w:rsidR="0037017D" w:rsidRPr="00053FB8">
        <w:rPr>
          <w:rFonts w:cstheme="minorHAnsi"/>
        </w:rPr>
        <w:t>un</w:t>
      </w:r>
      <w:r w:rsidR="00B47A42">
        <w:rPr>
          <w:rFonts w:cstheme="minorHAnsi"/>
        </w:rPr>
        <w:t>a</w:t>
      </w:r>
      <w:r w:rsidR="0037017D" w:rsidRPr="00053FB8">
        <w:rPr>
          <w:rFonts w:cstheme="minorHAnsi"/>
        </w:rPr>
        <w:t xml:space="preserve"> </w:t>
      </w:r>
      <w:r w:rsidR="00B47A42">
        <w:rPr>
          <w:rFonts w:cstheme="minorHAnsi"/>
        </w:rPr>
        <w:t>base de datos</w:t>
      </w:r>
      <w:r w:rsidR="0037017D" w:rsidRPr="00053FB8">
        <w:rPr>
          <w:rFonts w:cstheme="minorHAnsi"/>
        </w:rPr>
        <w:t xml:space="preserve"> de titularidad privada cuyo responsable y único destinatario es</w:t>
      </w:r>
      <w:r w:rsidR="000D385D" w:rsidRPr="00053FB8">
        <w:rPr>
          <w:rFonts w:cstheme="minorHAnsi"/>
        </w:rPr>
        <w:t xml:space="preserve"> </w:t>
      </w:r>
      <w:r w:rsidR="00B47A42">
        <w:rPr>
          <w:rFonts w:cstheme="minorHAnsi"/>
        </w:rPr>
        <w:t>la</w:t>
      </w:r>
      <w:r w:rsidR="000D385D" w:rsidRPr="00053FB8">
        <w:rPr>
          <w:rFonts w:cstheme="minorHAnsi"/>
        </w:rPr>
        <w:t xml:space="preserve"> </w:t>
      </w:r>
      <w:r w:rsidR="000D385D" w:rsidRPr="00C75D37">
        <w:rPr>
          <w:rFonts w:cstheme="minorHAnsi"/>
          <w:b/>
          <w:bCs/>
        </w:rPr>
        <w:t>FEDERACIÓN</w:t>
      </w:r>
      <w:r w:rsidR="0037017D" w:rsidRPr="00053FB8">
        <w:rPr>
          <w:rFonts w:cstheme="minorHAnsi"/>
        </w:rPr>
        <w:t xml:space="preserve">. </w:t>
      </w:r>
      <w:r w:rsidR="000D059A">
        <w:rPr>
          <w:rFonts w:cstheme="minorHAnsi"/>
        </w:rPr>
        <w:t>Estos datos s</w:t>
      </w:r>
      <w:r w:rsidR="000D059A" w:rsidRPr="00B47A42">
        <w:rPr>
          <w:rFonts w:cstheme="minorHAnsi"/>
        </w:rPr>
        <w:t>e conservarán por el tiempo que dure la finalidad para la cual son tratados, y transcurrido este tiempo seguirá</w:t>
      </w:r>
      <w:r w:rsidR="000D059A">
        <w:rPr>
          <w:rFonts w:cstheme="minorHAnsi"/>
        </w:rPr>
        <w:t>n</w:t>
      </w:r>
      <w:r w:rsidR="000D059A" w:rsidRPr="00B47A42">
        <w:rPr>
          <w:rFonts w:cstheme="minorHAnsi"/>
        </w:rPr>
        <w:t xml:space="preserve"> archivado</w:t>
      </w:r>
      <w:r w:rsidR="000D059A">
        <w:rPr>
          <w:rFonts w:cstheme="minorHAnsi"/>
        </w:rPr>
        <w:t>s</w:t>
      </w:r>
      <w:r w:rsidR="000D059A" w:rsidRPr="00B47A42">
        <w:rPr>
          <w:rFonts w:cstheme="minorHAnsi"/>
        </w:rPr>
        <w:t xml:space="preserve"> o en su defecto serán devueltos íntegramente al </w:t>
      </w:r>
      <w:r w:rsidR="000D059A">
        <w:rPr>
          <w:rFonts w:cstheme="minorHAnsi"/>
        </w:rPr>
        <w:t xml:space="preserve">padre, madre, </w:t>
      </w:r>
      <w:r w:rsidR="000D059A" w:rsidRPr="00B47A42">
        <w:rPr>
          <w:rFonts w:cstheme="minorHAnsi"/>
        </w:rPr>
        <w:t xml:space="preserve">tutor o representante legal. </w:t>
      </w:r>
      <w:r w:rsidR="000D059A">
        <w:rPr>
          <w:rFonts w:cstheme="minorHAnsi"/>
        </w:rPr>
        <w:t xml:space="preserve">No </w:t>
      </w:r>
      <w:proofErr w:type="gramStart"/>
      <w:r w:rsidR="000D059A">
        <w:rPr>
          <w:rFonts w:cstheme="minorHAnsi"/>
        </w:rPr>
        <w:t>obstante</w:t>
      </w:r>
      <w:proofErr w:type="gramEnd"/>
      <w:r w:rsidR="000D059A">
        <w:rPr>
          <w:rFonts w:cstheme="minorHAnsi"/>
        </w:rPr>
        <w:t xml:space="preserve"> lo anterior</w:t>
      </w:r>
      <w:r w:rsidR="000D059A" w:rsidRPr="00B47A42">
        <w:rPr>
          <w:rFonts w:cstheme="minorHAnsi"/>
        </w:rPr>
        <w:t xml:space="preserve">, </w:t>
      </w:r>
      <w:r w:rsidR="000D059A">
        <w:rPr>
          <w:rFonts w:cstheme="minorHAnsi"/>
        </w:rPr>
        <w:t>la</w:t>
      </w:r>
      <w:r w:rsidR="000D059A" w:rsidRPr="00B47A42">
        <w:rPr>
          <w:rFonts w:cstheme="minorHAnsi"/>
        </w:rPr>
        <w:t xml:space="preserve"> </w:t>
      </w:r>
      <w:r w:rsidR="000D059A" w:rsidRPr="00C75D37">
        <w:rPr>
          <w:rFonts w:cstheme="minorHAnsi"/>
          <w:b/>
          <w:bCs/>
        </w:rPr>
        <w:t>FEDERACIÓN</w:t>
      </w:r>
      <w:r w:rsidR="000D059A" w:rsidRPr="00B47A42">
        <w:rPr>
          <w:rFonts w:cstheme="minorHAnsi"/>
        </w:rPr>
        <w:t xml:space="preserve"> mantendrá bloqueados aquellos datos que, durante los plazos </w:t>
      </w:r>
      <w:r w:rsidR="000D059A" w:rsidRPr="00B47A42">
        <w:rPr>
          <w:rFonts w:cstheme="minorHAnsi"/>
        </w:rPr>
        <w:lastRenderedPageBreak/>
        <w:t>legalmente establecidos, puedan resultar necesarios para resolver cuestiones relativas al tratamiento de estos.</w:t>
      </w:r>
    </w:p>
    <w:p w14:paraId="1BCBA70D" w14:textId="77777777" w:rsidR="00B47A42" w:rsidRDefault="0037017D" w:rsidP="0037017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47A42">
        <w:rPr>
          <w:rFonts w:cstheme="minorHAnsi"/>
        </w:rPr>
        <w:t xml:space="preserve">Solo serán solicitados aquellos datos estrictamente necesarios para prestar adecuadamente los servicios solicitados, pudiendo ser necesario recoger datos de contacto de terceros, tales como representantes legales, tutores, o personas a cargo designadas por los mismos. </w:t>
      </w:r>
    </w:p>
    <w:p w14:paraId="72B6AA36" w14:textId="754A9CAA" w:rsidR="00B47A42" w:rsidRDefault="0037017D" w:rsidP="00BD295B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B47A42">
        <w:rPr>
          <w:rFonts w:cstheme="minorHAnsi"/>
        </w:rPr>
        <w:t>Todos los datos recogidos cuentan con el compromiso de confidencialidad, con las medidas de seguridad establecidas legalmente, y bajo ningún concepto son cedidos o tratados por terceras personas, físicas o jurídicas, sin el previo consentimiento del</w:t>
      </w:r>
      <w:r w:rsidR="00B47A42">
        <w:rPr>
          <w:rFonts w:cstheme="minorHAnsi"/>
        </w:rPr>
        <w:t xml:space="preserve"> padre</w:t>
      </w:r>
      <w:r w:rsidR="00F46D09">
        <w:rPr>
          <w:rFonts w:cstheme="minorHAnsi"/>
        </w:rPr>
        <w:t>, madre</w:t>
      </w:r>
      <w:r w:rsidR="00B47A42">
        <w:rPr>
          <w:rFonts w:cstheme="minorHAnsi"/>
        </w:rPr>
        <w:t>,</w:t>
      </w:r>
      <w:r w:rsidRPr="00B47A42">
        <w:rPr>
          <w:rFonts w:cstheme="minorHAnsi"/>
        </w:rPr>
        <w:t xml:space="preserve"> tutor o representante legal del menor, </w:t>
      </w:r>
      <w:r w:rsidR="00F5623C">
        <w:rPr>
          <w:rFonts w:cstheme="minorHAnsi"/>
        </w:rPr>
        <w:t xml:space="preserve">salvo por imperativo legal. </w:t>
      </w:r>
    </w:p>
    <w:p w14:paraId="13FCC0D9" w14:textId="464E7628" w:rsidR="00F46D09" w:rsidRDefault="00C5515E" w:rsidP="00294FCB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F46D09">
        <w:rPr>
          <w:rFonts w:cstheme="minorHAnsi"/>
        </w:rPr>
        <w:t>Usted puede, en cualquier momento, ejercer sus derechos de Acceso, Rectificación, Oposición, Limitación, Olvido, Supresión y Portabilidad mediante el envío de un correo electrónico a la dirección</w:t>
      </w:r>
      <w:r w:rsidR="006C0A9D" w:rsidRPr="00F46D09">
        <w:rPr>
          <w:rFonts w:cstheme="minorHAnsi"/>
        </w:rPr>
        <w:t xml:space="preserve"> </w:t>
      </w:r>
      <w:r w:rsidR="0053195C">
        <w:rPr>
          <w:rFonts w:cstheme="minorHAnsi"/>
        </w:rPr>
        <w:fldChar w:fldCharType="begin"/>
      </w:r>
      <w:ins w:id="0" w:author="2070" w:date="2023-09-11T16:37:00Z">
        <w:r w:rsidR="0053195C">
          <w:rPr>
            <w:rFonts w:cstheme="minorHAnsi"/>
          </w:rPr>
          <w:instrText>HYPERLINK "mailto:</w:instrText>
        </w:r>
      </w:ins>
      <w:r w:rsidR="0053195C" w:rsidRPr="00F46D09">
        <w:rPr>
          <w:rFonts w:cstheme="minorHAnsi"/>
        </w:rPr>
        <w:instrText>esgrimafae@gmail.com</w:instrText>
      </w:r>
      <w:ins w:id="1" w:author="2070" w:date="2023-09-11T16:37:00Z">
        <w:r w:rsidR="0053195C">
          <w:rPr>
            <w:rFonts w:cstheme="minorHAnsi"/>
          </w:rPr>
          <w:instrText>"</w:instrText>
        </w:r>
      </w:ins>
      <w:r w:rsidR="0053195C">
        <w:rPr>
          <w:rFonts w:cstheme="minorHAnsi"/>
        </w:rPr>
      </w:r>
      <w:r w:rsidR="0053195C">
        <w:rPr>
          <w:rFonts w:cstheme="minorHAnsi"/>
        </w:rPr>
        <w:fldChar w:fldCharType="separate"/>
      </w:r>
      <w:r w:rsidR="0053195C" w:rsidRPr="00322CB6">
        <w:rPr>
          <w:rStyle w:val="Hipervnculo"/>
          <w:rFonts w:cstheme="minorHAnsi"/>
        </w:rPr>
        <w:t>esgrimafae@gmail.com</w:t>
      </w:r>
      <w:r w:rsidR="0053195C">
        <w:rPr>
          <w:rFonts w:cstheme="minorHAnsi"/>
        </w:rPr>
        <w:fldChar w:fldCharType="end"/>
      </w:r>
      <w:r w:rsidR="0053195C">
        <w:rPr>
          <w:rFonts w:cstheme="minorHAnsi"/>
        </w:rPr>
        <w:t xml:space="preserve"> que será dirigido al </w:t>
      </w:r>
      <w:proofErr w:type="gramStart"/>
      <w:r w:rsidR="0053195C">
        <w:rPr>
          <w:rFonts w:cstheme="minorHAnsi"/>
        </w:rPr>
        <w:t>Delegado</w:t>
      </w:r>
      <w:proofErr w:type="gramEnd"/>
      <w:r w:rsidR="0053195C">
        <w:rPr>
          <w:rFonts w:cstheme="minorHAnsi"/>
        </w:rPr>
        <w:t xml:space="preserve"> de Protección de Datos de la FEDERACIÓN</w:t>
      </w:r>
      <w:r w:rsidRPr="00F46D09">
        <w:rPr>
          <w:rFonts w:cstheme="minorHAnsi"/>
        </w:rPr>
        <w:t xml:space="preserve">, o mediante correo postal dirigido a </w:t>
      </w:r>
      <w:r w:rsidR="00780133" w:rsidRPr="00F46D09">
        <w:rPr>
          <w:rFonts w:cstheme="minorHAnsi"/>
        </w:rPr>
        <w:t>FEDERACIÓN ANDALUZA DE ESGRIMA</w:t>
      </w:r>
      <w:r w:rsidRPr="00F46D09">
        <w:rPr>
          <w:rFonts w:cstheme="minorHAnsi"/>
        </w:rPr>
        <w:t xml:space="preserve">, Calle </w:t>
      </w:r>
      <w:r w:rsidR="00780133" w:rsidRPr="00F46D09">
        <w:rPr>
          <w:rFonts w:cstheme="minorHAnsi"/>
        </w:rPr>
        <w:t xml:space="preserve">Regocijos, </w:t>
      </w:r>
      <w:r w:rsidR="00C03040" w:rsidRPr="00F46D09">
        <w:rPr>
          <w:rFonts w:cstheme="minorHAnsi"/>
        </w:rPr>
        <w:t>33</w:t>
      </w:r>
      <w:r w:rsidR="00780133" w:rsidRPr="00F46D09">
        <w:rPr>
          <w:rFonts w:cstheme="minorHAnsi"/>
        </w:rPr>
        <w:t>, 1º</w:t>
      </w:r>
      <w:r w:rsidR="00753ABB" w:rsidRPr="00F46D09">
        <w:rPr>
          <w:rFonts w:cstheme="minorHAnsi"/>
        </w:rPr>
        <w:t>, 04003 Almería</w:t>
      </w:r>
      <w:r w:rsidR="00B64932">
        <w:rPr>
          <w:rFonts w:cstheme="minorHAnsi"/>
        </w:rPr>
        <w:t>.</w:t>
      </w:r>
    </w:p>
    <w:p w14:paraId="75875612" w14:textId="77777777" w:rsidR="0053195C" w:rsidRDefault="0053195C" w:rsidP="0053195C">
      <w:pPr>
        <w:pStyle w:val="Prrafodelista"/>
        <w:jc w:val="both"/>
        <w:rPr>
          <w:rFonts w:cstheme="minorHAnsi"/>
        </w:rPr>
      </w:pPr>
    </w:p>
    <w:p w14:paraId="45A16C4A" w14:textId="384D993E" w:rsidR="00C5515E" w:rsidRPr="00F46D09" w:rsidRDefault="00C5515E" w:rsidP="00294FCB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F46D09">
        <w:rPr>
          <w:rFonts w:cstheme="minorHAnsi"/>
        </w:rPr>
        <w:t>Además, Usted tendrá derecho a presentar una reclamación ante la Agencia Española de Protección de Datos (AEPD), en caso de que considere que el tratamiento de sus datos personales no es adecuado a la normativa, así como en el caso de no ver satisfecho el ejercicio de sus derechos.</w:t>
      </w:r>
    </w:p>
    <w:p w14:paraId="56A24983" w14:textId="77777777" w:rsidR="006E4911" w:rsidRPr="00EA4640" w:rsidRDefault="006E4911" w:rsidP="00294FCB">
      <w:pPr>
        <w:jc w:val="both"/>
        <w:rPr>
          <w:rFonts w:cstheme="minorHAnsi"/>
        </w:rPr>
      </w:pPr>
    </w:p>
    <w:p w14:paraId="04850BA7" w14:textId="12B08213" w:rsidR="006E4911" w:rsidRPr="00710EE2" w:rsidRDefault="006E4911" w:rsidP="006E491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  <w:r w:rsidRPr="00710EE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0856C" wp14:editId="4454BF6E">
                <wp:simplePos x="0" y="0"/>
                <wp:positionH relativeFrom="column">
                  <wp:posOffset>53340</wp:posOffset>
                </wp:positionH>
                <wp:positionV relativeFrom="paragraph">
                  <wp:posOffset>64770</wp:posOffset>
                </wp:positionV>
                <wp:extent cx="152400" cy="152400"/>
                <wp:effectExtent l="5715" t="7620" r="1333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6170" id="Rectángulo 2" o:spid="_x0000_s1026" style="position:absolute;margin-left:4.2pt;margin-top:5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AvMCW/2gAAAAYBAAAPAAAA&#10;AAAAAAAAAAAAAF8EAABkcnMvZG93bnJldi54bWxQSwUGAAAAAAQABADzAAAAZgUAAAAA&#10;"/>
            </w:pict>
          </mc:Fallback>
        </mc:AlternateContent>
      </w:r>
      <w:r w:rsidRPr="00710EE2">
        <w:rPr>
          <w:rFonts w:cstheme="minorHAnsi"/>
          <w:b/>
          <w:bCs/>
        </w:rPr>
        <w:t xml:space="preserve">         Estoy de acuerdo con la política de</w:t>
      </w:r>
      <w:r w:rsidR="00CD19DA">
        <w:rPr>
          <w:rFonts w:cstheme="minorHAnsi"/>
          <w:b/>
          <w:bCs/>
        </w:rPr>
        <w:t xml:space="preserve"> tratamiento de datos </w:t>
      </w:r>
      <w:r w:rsidRPr="00710EE2">
        <w:rPr>
          <w:rFonts w:cstheme="minorHAnsi"/>
          <w:b/>
          <w:bCs/>
        </w:rPr>
        <w:t>y consiento el uso de mi imagen y datos</w:t>
      </w:r>
      <w:r w:rsidR="00CD19DA">
        <w:rPr>
          <w:rFonts w:cstheme="minorHAnsi"/>
          <w:b/>
          <w:bCs/>
        </w:rPr>
        <w:t xml:space="preserve"> </w:t>
      </w:r>
      <w:r w:rsidRPr="00710EE2">
        <w:rPr>
          <w:rFonts w:cstheme="minorHAnsi"/>
          <w:b/>
          <w:bCs/>
        </w:rPr>
        <w:t>identificativos</w:t>
      </w:r>
    </w:p>
    <w:p w14:paraId="7F1CBC96" w14:textId="77777777" w:rsidR="006E4911" w:rsidRPr="00A265AA" w:rsidRDefault="006E4911" w:rsidP="006E491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sz w:val="21"/>
          <w:szCs w:val="21"/>
        </w:rPr>
      </w:pPr>
      <w:r w:rsidRPr="00710EE2">
        <w:rPr>
          <w:rFonts w:cstheme="minorHAnsi"/>
          <w:b/>
          <w:bCs/>
        </w:rPr>
        <w:t xml:space="preserve">            </w:t>
      </w:r>
      <w:r w:rsidRPr="00A265AA">
        <w:rPr>
          <w:rFonts w:cstheme="minorHAnsi"/>
          <w:b/>
          <w:bCs/>
          <w:sz w:val="21"/>
          <w:szCs w:val="21"/>
        </w:rPr>
        <w:t>En caso de menores de 14 años el consentimiento debe ir firmado por los padres o tutores</w:t>
      </w:r>
    </w:p>
    <w:p w14:paraId="1650D88E" w14:textId="77777777" w:rsidR="006E4911" w:rsidRPr="00EA4640" w:rsidRDefault="006E4911" w:rsidP="00294FCB">
      <w:pPr>
        <w:jc w:val="both"/>
        <w:rPr>
          <w:rFonts w:cstheme="minorHAnsi"/>
        </w:rPr>
      </w:pPr>
    </w:p>
    <w:p w14:paraId="75260BC9" w14:textId="77777777" w:rsidR="0064392B" w:rsidRPr="00EA4640" w:rsidRDefault="0064392B" w:rsidP="0064392B">
      <w:pPr>
        <w:jc w:val="both"/>
        <w:rPr>
          <w:rFonts w:cstheme="minorHAnsi"/>
        </w:rPr>
      </w:pPr>
    </w:p>
    <w:p w14:paraId="4F9F1DFF" w14:textId="29FA96CA" w:rsidR="0064392B" w:rsidRPr="00EA4640" w:rsidRDefault="0064392B" w:rsidP="0064392B">
      <w:pPr>
        <w:jc w:val="both"/>
        <w:rPr>
          <w:rFonts w:cstheme="minorHAnsi"/>
        </w:rPr>
      </w:pPr>
      <w:r w:rsidRPr="00EA4640">
        <w:rPr>
          <w:rFonts w:cstheme="minorHAnsi"/>
        </w:rPr>
        <w:t>Nombre y apellidos del Deportista: _____________________________________</w:t>
      </w:r>
      <w:r w:rsidR="00BF5028" w:rsidRPr="00EA4640">
        <w:rPr>
          <w:rFonts w:cstheme="minorHAnsi"/>
        </w:rPr>
        <w:t>___________</w:t>
      </w:r>
      <w:r w:rsidRPr="00EA4640">
        <w:rPr>
          <w:rFonts w:cstheme="minorHAnsi"/>
        </w:rPr>
        <w:t xml:space="preserve"> DNI: ______________ </w:t>
      </w:r>
    </w:p>
    <w:p w14:paraId="264EA2C5" w14:textId="77777777" w:rsidR="0064392B" w:rsidRPr="00EA4640" w:rsidRDefault="0064392B" w:rsidP="0064392B">
      <w:pPr>
        <w:jc w:val="both"/>
        <w:rPr>
          <w:rFonts w:cstheme="minorHAnsi"/>
        </w:rPr>
      </w:pPr>
      <w:r w:rsidRPr="00EA4640">
        <w:rPr>
          <w:rFonts w:cstheme="minorHAnsi"/>
        </w:rPr>
        <w:t xml:space="preserve"> </w:t>
      </w:r>
    </w:p>
    <w:p w14:paraId="31C71EF5" w14:textId="2C998A63" w:rsidR="0064392B" w:rsidRPr="00EA4640" w:rsidRDefault="00832605" w:rsidP="0064392B">
      <w:pPr>
        <w:jc w:val="both"/>
        <w:rPr>
          <w:rFonts w:cstheme="minorHAnsi"/>
        </w:rPr>
      </w:pPr>
      <w:r>
        <w:rPr>
          <w:rFonts w:cstheme="minorHAnsi"/>
        </w:rPr>
        <w:t xml:space="preserve">Padre, Tutor o </w:t>
      </w:r>
      <w:r w:rsidR="0064392B" w:rsidRPr="00EA4640">
        <w:rPr>
          <w:rFonts w:cstheme="minorHAnsi"/>
        </w:rPr>
        <w:t>Representante legal (menores de edad): __________________</w:t>
      </w:r>
      <w:r>
        <w:rPr>
          <w:rFonts w:cstheme="minorHAnsi"/>
        </w:rPr>
        <w:t>__________________</w:t>
      </w:r>
      <w:r w:rsidR="0064392B" w:rsidRPr="00EA4640">
        <w:rPr>
          <w:rFonts w:cstheme="minorHAnsi"/>
        </w:rPr>
        <w:t>_____________</w:t>
      </w:r>
      <w:r w:rsidR="00BF5028" w:rsidRPr="00EA4640">
        <w:rPr>
          <w:rFonts w:cstheme="minorHAnsi"/>
        </w:rPr>
        <w:t>___________</w:t>
      </w:r>
      <w:r w:rsidR="0064392B" w:rsidRPr="00EA4640">
        <w:rPr>
          <w:rFonts w:cstheme="minorHAnsi"/>
        </w:rPr>
        <w:t xml:space="preserve"> DNI: _____________ </w:t>
      </w:r>
    </w:p>
    <w:p w14:paraId="7BB7A272" w14:textId="77777777" w:rsidR="000653C8" w:rsidRDefault="000653C8" w:rsidP="00294FCB">
      <w:pPr>
        <w:jc w:val="both"/>
        <w:rPr>
          <w:rFonts w:cstheme="minorHAnsi"/>
        </w:rPr>
      </w:pPr>
    </w:p>
    <w:p w14:paraId="78CD54E2" w14:textId="77777777" w:rsidR="00A265AA" w:rsidRPr="00EA4640" w:rsidRDefault="00A265AA" w:rsidP="00294FCB">
      <w:pPr>
        <w:jc w:val="both"/>
        <w:rPr>
          <w:rFonts w:cstheme="minorHAnsi"/>
        </w:rPr>
      </w:pPr>
    </w:p>
    <w:p w14:paraId="21E64AC4" w14:textId="04DB2F43" w:rsidR="000653C8" w:rsidRPr="00EA4640" w:rsidRDefault="000653C8" w:rsidP="000653C8">
      <w:pPr>
        <w:jc w:val="both"/>
        <w:rPr>
          <w:rFonts w:cstheme="minorHAnsi"/>
        </w:rPr>
      </w:pPr>
      <w:r w:rsidRPr="00EA4640">
        <w:rPr>
          <w:rFonts w:cstheme="minorHAnsi"/>
        </w:rPr>
        <w:t xml:space="preserve">En </w:t>
      </w:r>
      <w:proofErr w:type="spellStart"/>
      <w:r w:rsidR="00CD19DA">
        <w:rPr>
          <w:rFonts w:cstheme="minorHAnsi"/>
        </w:rPr>
        <w:t>Almeria</w:t>
      </w:r>
      <w:proofErr w:type="spellEnd"/>
      <w:r w:rsidRPr="00EA4640">
        <w:rPr>
          <w:rFonts w:cstheme="minorHAnsi"/>
        </w:rPr>
        <w:t xml:space="preserve"> </w:t>
      </w:r>
      <w:proofErr w:type="spellStart"/>
      <w:r w:rsidRPr="00EA4640">
        <w:rPr>
          <w:rFonts w:cstheme="minorHAnsi"/>
        </w:rPr>
        <w:t>a____de________________de</w:t>
      </w:r>
      <w:proofErr w:type="spellEnd"/>
      <w:r w:rsidRPr="00EA4640">
        <w:rPr>
          <w:rFonts w:cstheme="minorHAnsi"/>
        </w:rPr>
        <w:t xml:space="preserve"> 20__</w:t>
      </w:r>
    </w:p>
    <w:p w14:paraId="486551BD" w14:textId="77777777" w:rsidR="0064392B" w:rsidRDefault="0064392B" w:rsidP="000653C8">
      <w:pPr>
        <w:jc w:val="both"/>
        <w:rPr>
          <w:rFonts w:cstheme="minorHAnsi"/>
        </w:rPr>
      </w:pPr>
    </w:p>
    <w:p w14:paraId="0641C85A" w14:textId="77777777" w:rsidR="00CD19DA" w:rsidRPr="00EA4640" w:rsidRDefault="00CD19DA" w:rsidP="000653C8">
      <w:pPr>
        <w:jc w:val="both"/>
        <w:rPr>
          <w:rFonts w:cstheme="minorHAnsi"/>
        </w:rPr>
      </w:pPr>
    </w:p>
    <w:p w14:paraId="7F0C9CBF" w14:textId="21994951" w:rsidR="000653C8" w:rsidRPr="00EA4640" w:rsidRDefault="0064392B" w:rsidP="00A265AA">
      <w:pPr>
        <w:ind w:left="1416" w:hanging="1416"/>
        <w:jc w:val="both"/>
        <w:rPr>
          <w:rFonts w:cstheme="minorHAnsi"/>
        </w:rPr>
      </w:pPr>
      <w:r w:rsidRPr="00EA4640">
        <w:rPr>
          <w:rFonts w:cstheme="minorHAnsi"/>
        </w:rPr>
        <w:t>Firma _______________________________</w:t>
      </w:r>
    </w:p>
    <w:sectPr w:rsidR="000653C8" w:rsidRPr="00EA4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35"/>
    <w:multiLevelType w:val="hybridMultilevel"/>
    <w:tmpl w:val="7744CB18"/>
    <w:lvl w:ilvl="0" w:tplc="7264CDEC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670"/>
    <w:multiLevelType w:val="hybridMultilevel"/>
    <w:tmpl w:val="93440C10"/>
    <w:lvl w:ilvl="0" w:tplc="51B2B01C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4C2"/>
    <w:multiLevelType w:val="hybridMultilevel"/>
    <w:tmpl w:val="D1927FBE"/>
    <w:lvl w:ilvl="0" w:tplc="B86EF19E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3B76"/>
    <w:multiLevelType w:val="hybridMultilevel"/>
    <w:tmpl w:val="DBB2DCAA"/>
    <w:lvl w:ilvl="0" w:tplc="9BDA888C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69BE"/>
    <w:multiLevelType w:val="hybridMultilevel"/>
    <w:tmpl w:val="B96E53A8"/>
    <w:lvl w:ilvl="0" w:tplc="81F649C0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20E3"/>
    <w:multiLevelType w:val="hybridMultilevel"/>
    <w:tmpl w:val="D6EE08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0BFB"/>
    <w:multiLevelType w:val="hybridMultilevel"/>
    <w:tmpl w:val="529ECC10"/>
    <w:lvl w:ilvl="0" w:tplc="A81CDC5C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A5398"/>
    <w:multiLevelType w:val="hybridMultilevel"/>
    <w:tmpl w:val="298EB0EC"/>
    <w:lvl w:ilvl="0" w:tplc="EB4A0362">
      <w:start w:val="4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93021">
    <w:abstractNumId w:val="1"/>
  </w:num>
  <w:num w:numId="2" w16cid:durableId="1386832921">
    <w:abstractNumId w:val="6"/>
  </w:num>
  <w:num w:numId="3" w16cid:durableId="1057053880">
    <w:abstractNumId w:val="3"/>
  </w:num>
  <w:num w:numId="4" w16cid:durableId="1236665625">
    <w:abstractNumId w:val="4"/>
  </w:num>
  <w:num w:numId="5" w16cid:durableId="531916071">
    <w:abstractNumId w:val="2"/>
  </w:num>
  <w:num w:numId="6" w16cid:durableId="916749975">
    <w:abstractNumId w:val="0"/>
  </w:num>
  <w:num w:numId="7" w16cid:durableId="879438679">
    <w:abstractNumId w:val="7"/>
  </w:num>
  <w:num w:numId="8" w16cid:durableId="16100407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070">
    <w15:presenceInfo w15:providerId="AD" w15:userId="S::b2070@noqv.me::dce857b9-19c0-44a8-8049-5ed0e4aec0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E"/>
    <w:rsid w:val="00000FBA"/>
    <w:rsid w:val="00053FB8"/>
    <w:rsid w:val="000653C8"/>
    <w:rsid w:val="00076F55"/>
    <w:rsid w:val="000D059A"/>
    <w:rsid w:val="000D130F"/>
    <w:rsid w:val="000D385D"/>
    <w:rsid w:val="000E1274"/>
    <w:rsid w:val="001830FC"/>
    <w:rsid w:val="00187664"/>
    <w:rsid w:val="00193845"/>
    <w:rsid w:val="001B500C"/>
    <w:rsid w:val="001F578E"/>
    <w:rsid w:val="001F71FC"/>
    <w:rsid w:val="002523B5"/>
    <w:rsid w:val="00276191"/>
    <w:rsid w:val="00294FCB"/>
    <w:rsid w:val="002C2712"/>
    <w:rsid w:val="003141D1"/>
    <w:rsid w:val="00323118"/>
    <w:rsid w:val="0037017D"/>
    <w:rsid w:val="003B706E"/>
    <w:rsid w:val="003F6494"/>
    <w:rsid w:val="00441E71"/>
    <w:rsid w:val="00457677"/>
    <w:rsid w:val="00487954"/>
    <w:rsid w:val="004A34F1"/>
    <w:rsid w:val="0053195C"/>
    <w:rsid w:val="0056782B"/>
    <w:rsid w:val="0059553B"/>
    <w:rsid w:val="005D65A0"/>
    <w:rsid w:val="005D7EFD"/>
    <w:rsid w:val="005F4D20"/>
    <w:rsid w:val="00616194"/>
    <w:rsid w:val="0064392B"/>
    <w:rsid w:val="00647DEF"/>
    <w:rsid w:val="00653969"/>
    <w:rsid w:val="006559A0"/>
    <w:rsid w:val="0066531C"/>
    <w:rsid w:val="006B040C"/>
    <w:rsid w:val="006C0A9D"/>
    <w:rsid w:val="006E4911"/>
    <w:rsid w:val="00710EE2"/>
    <w:rsid w:val="00731A4B"/>
    <w:rsid w:val="00753ABB"/>
    <w:rsid w:val="00780133"/>
    <w:rsid w:val="007A7E3F"/>
    <w:rsid w:val="007E71A2"/>
    <w:rsid w:val="008012CE"/>
    <w:rsid w:val="00832605"/>
    <w:rsid w:val="00834C3F"/>
    <w:rsid w:val="00852E83"/>
    <w:rsid w:val="00880394"/>
    <w:rsid w:val="00893AB0"/>
    <w:rsid w:val="008A227B"/>
    <w:rsid w:val="008D6CFA"/>
    <w:rsid w:val="008E6C38"/>
    <w:rsid w:val="009020CE"/>
    <w:rsid w:val="009165CB"/>
    <w:rsid w:val="009208FE"/>
    <w:rsid w:val="0093795B"/>
    <w:rsid w:val="00944F08"/>
    <w:rsid w:val="00981F46"/>
    <w:rsid w:val="00A265AA"/>
    <w:rsid w:val="00A45E6F"/>
    <w:rsid w:val="00A47C8A"/>
    <w:rsid w:val="00AA703B"/>
    <w:rsid w:val="00B350D3"/>
    <w:rsid w:val="00B37934"/>
    <w:rsid w:val="00B47A42"/>
    <w:rsid w:val="00B64932"/>
    <w:rsid w:val="00B82E5E"/>
    <w:rsid w:val="00BD295B"/>
    <w:rsid w:val="00BF5028"/>
    <w:rsid w:val="00C0235F"/>
    <w:rsid w:val="00C03040"/>
    <w:rsid w:val="00C057F0"/>
    <w:rsid w:val="00C112A4"/>
    <w:rsid w:val="00C27FA4"/>
    <w:rsid w:val="00C5515E"/>
    <w:rsid w:val="00C75D37"/>
    <w:rsid w:val="00C91108"/>
    <w:rsid w:val="00CC2112"/>
    <w:rsid w:val="00CD19DA"/>
    <w:rsid w:val="00CE6F60"/>
    <w:rsid w:val="00D13ED5"/>
    <w:rsid w:val="00D273B6"/>
    <w:rsid w:val="00D63DD9"/>
    <w:rsid w:val="00DE2492"/>
    <w:rsid w:val="00E16A92"/>
    <w:rsid w:val="00E4316D"/>
    <w:rsid w:val="00E66815"/>
    <w:rsid w:val="00E72E99"/>
    <w:rsid w:val="00EA4640"/>
    <w:rsid w:val="00EE340D"/>
    <w:rsid w:val="00F23CEE"/>
    <w:rsid w:val="00F44029"/>
    <w:rsid w:val="00F46D09"/>
    <w:rsid w:val="00F5623C"/>
    <w:rsid w:val="00F579E5"/>
    <w:rsid w:val="00F71067"/>
    <w:rsid w:val="00F77ECB"/>
    <w:rsid w:val="00F862A8"/>
    <w:rsid w:val="00F876B5"/>
    <w:rsid w:val="00F91DDB"/>
    <w:rsid w:val="00FC23F6"/>
    <w:rsid w:val="00FC4781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95F"/>
  <w15:chartTrackingRefBased/>
  <w15:docId w15:val="{DC64FA07-7E79-4489-851E-5758A1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9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 Martín</dc:creator>
  <cp:keywords/>
  <dc:description/>
  <cp:lastModifiedBy>2070</cp:lastModifiedBy>
  <cp:revision>4</cp:revision>
  <dcterms:created xsi:type="dcterms:W3CDTF">2023-09-11T14:26:00Z</dcterms:created>
  <dcterms:modified xsi:type="dcterms:W3CDTF">2023-09-11T14:38:00Z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